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2A9FB600" w:rsidR="004E25FE" w:rsidRDefault="004E25FE" w:rsidP="00970C8F">
      <w:pPr>
        <w:pStyle w:val="Titre1"/>
        <w:spacing w:before="0" w:after="0"/>
        <w:ind w:left="-226" w:right="-142" w:hanging="6"/>
        <w:contextualSpacing/>
        <w:rPr>
          <w:ins w:id="0" w:author="LAVALLARD Sophie" w:date="2021-02-08T05:28:00Z"/>
          <w:rStyle w:val="Accentuation"/>
          <w:rFonts w:ascii="Arial Narrow" w:hAnsi="Arial Narrow"/>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4C15F9F0" w14:textId="77777777" w:rsidR="00F104CF" w:rsidRPr="00F104CF" w:rsidRDefault="00F104CF" w:rsidP="00F104CF">
      <w:pPr>
        <w:rPr>
          <w:rPrChange w:id="1" w:author="LAVALLARD Sophie" w:date="2021-02-08T05:28:00Z">
            <w:rPr>
              <w:rStyle w:val="Accentuation"/>
              <w:rFonts w:ascii="Arial Narrow" w:hAnsi="Arial Narrow"/>
              <w:i w:val="0"/>
              <w:sz w:val="16"/>
              <w:szCs w:val="16"/>
            </w:rPr>
          </w:rPrChange>
        </w:rPr>
        <w:pPrChange w:id="2" w:author="LAVALLARD Sophie" w:date="2021-02-08T05:28:00Z">
          <w:pPr>
            <w:pStyle w:val="Titre1"/>
            <w:spacing w:before="0" w:after="0"/>
            <w:ind w:left="-226" w:right="-142" w:hanging="6"/>
            <w:contextualSpacing/>
          </w:pPr>
        </w:pPrChange>
      </w:pPr>
    </w:p>
    <w:p w14:paraId="5D5EDCF9" w14:textId="7DA1289B" w:rsidR="004E25FE" w:rsidRPr="00837E88" w:rsidDel="00F104CF" w:rsidRDefault="004E25FE" w:rsidP="00837E88">
      <w:pPr>
        <w:widowControl w:val="0"/>
        <w:spacing w:before="320" w:line="312" w:lineRule="auto"/>
        <w:ind w:left="-284" w:right="-306"/>
        <w:rPr>
          <w:del w:id="3" w:author="LAVALLARD Sophie" w:date="2021-02-08T05:28:00Z"/>
          <w:rFonts w:cs="Arial"/>
          <w:i/>
          <w:color w:val="808080" w:themeColor="background1" w:themeShade="80"/>
          <w:sz w:val="16"/>
          <w:szCs w:val="16"/>
          <w:u w:val="single"/>
        </w:rPr>
      </w:pPr>
      <w:del w:id="4" w:author="LAVALLARD Sophie" w:date="2021-02-08T05:28:00Z">
        <w:r w:rsidRPr="00837E88" w:rsidDel="00F104CF">
          <w:rPr>
            <w:rFonts w:cs="Arial"/>
            <w:i/>
            <w:color w:val="808080" w:themeColor="background1" w:themeShade="80"/>
            <w:sz w:val="16"/>
            <w:szCs w:val="16"/>
            <w:u w:val="single"/>
          </w:rPr>
          <w:delText xml:space="preserve">[A </w:delText>
        </w:r>
        <w:r w:rsidR="002A0CAF" w:rsidDel="00F104CF">
          <w:rPr>
            <w:rFonts w:cs="Arial"/>
            <w:i/>
            <w:color w:val="808080" w:themeColor="background1" w:themeShade="80"/>
            <w:sz w:val="16"/>
            <w:szCs w:val="16"/>
            <w:u w:val="single"/>
          </w:rPr>
          <w:delText xml:space="preserve">compléter </w:delText>
        </w:r>
        <w:r w:rsidRPr="00837E88" w:rsidDel="00F104CF">
          <w:rPr>
            <w:rFonts w:cs="Arial"/>
            <w:i/>
            <w:color w:val="808080" w:themeColor="background1" w:themeShade="80"/>
            <w:sz w:val="16"/>
            <w:szCs w:val="16"/>
            <w:u w:val="single"/>
          </w:rPr>
          <w:delText>par l’école ou l’établissement scolaire en début d’année scolaire]</w:delText>
        </w:r>
      </w:del>
    </w:p>
    <w:p w14:paraId="1B5012A1" w14:textId="406555EC"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 xml:space="preserve">Ecole </w:t>
      </w:r>
      <w:del w:id="5" w:author="LAVALLARD Sophie" w:date="2021-02-08T05:28:00Z">
        <w:r w:rsidRPr="00837E88" w:rsidDel="00F104CF">
          <w:rPr>
            <w:rFonts w:cs="Arial"/>
            <w:b/>
            <w:sz w:val="18"/>
            <w:szCs w:val="18"/>
          </w:rPr>
          <w:delText>ou établissement scolaire</w:delText>
        </w:r>
        <w:r w:rsidRPr="00837E88" w:rsidDel="00F104CF">
          <w:rPr>
            <w:rFonts w:cs="Arial"/>
            <w:sz w:val="18"/>
            <w:szCs w:val="18"/>
          </w:rPr>
          <w:delText xml:space="preserve"> : </w:delText>
        </w:r>
        <w:r w:rsidRPr="00837E88" w:rsidDel="00F104CF">
          <w:rPr>
            <w:rFonts w:cs="Arial"/>
            <w:color w:val="A6A6A6"/>
            <w:sz w:val="18"/>
            <w:szCs w:val="18"/>
          </w:rPr>
          <w:delText>_________________________________________________________________</w:delText>
        </w:r>
        <w:r w:rsidRPr="00837E88" w:rsidDel="00F104CF">
          <w:rPr>
            <w:rFonts w:cs="Arial"/>
            <w:b/>
            <w:sz w:val="18"/>
            <w:szCs w:val="18"/>
          </w:rPr>
          <w:delText xml:space="preserve"> </w:delText>
        </w:r>
      </w:del>
      <w:ins w:id="6" w:author="LAVALLARD Sophie" w:date="2021-02-08T05:28:00Z">
        <w:r w:rsidR="00F104CF">
          <w:rPr>
            <w:rFonts w:cs="Arial"/>
            <w:b/>
            <w:sz w:val="18"/>
            <w:szCs w:val="18"/>
          </w:rPr>
          <w:t>Sand Desrousseaux   37 avenue de la République 59160 LOMME</w:t>
        </w:r>
      </w:ins>
    </w:p>
    <w:p w14:paraId="69E7599E" w14:textId="0FF5DC86"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del w:id="7" w:author="LAVALLARD Sophie" w:date="2021-02-08T05:28:00Z">
        <w:r w:rsidRPr="00837E88" w:rsidDel="00F104CF">
          <w:rPr>
            <w:rFonts w:cs="Arial"/>
            <w:b/>
            <w:sz w:val="18"/>
            <w:szCs w:val="18"/>
          </w:rPr>
          <w:delText>:</w:delText>
        </w:r>
        <w:r w:rsidRPr="00837E88" w:rsidDel="00F104CF">
          <w:rPr>
            <w:rFonts w:cs="Arial"/>
            <w:sz w:val="18"/>
            <w:szCs w:val="18"/>
          </w:rPr>
          <w:delText xml:space="preserve"> </w:delText>
        </w:r>
        <w:r w:rsidRPr="00837E88" w:rsidDel="00F104CF">
          <w:rPr>
            <w:rFonts w:cs="Arial"/>
            <w:color w:val="A6A6A6"/>
            <w:sz w:val="18"/>
            <w:szCs w:val="18"/>
          </w:rPr>
          <w:delText xml:space="preserve">_________________________                     </w:delText>
        </w:r>
        <w:r w:rsidRPr="00837E88" w:rsidDel="00F104CF">
          <w:rPr>
            <w:rFonts w:cs="Arial"/>
            <w:b/>
            <w:sz w:val="18"/>
            <w:szCs w:val="18"/>
          </w:rPr>
          <w:delText>Code postal / Commune</w:delText>
        </w:r>
        <w:r w:rsidRPr="00837E88" w:rsidDel="00F104CF">
          <w:rPr>
            <w:rFonts w:cs="Arial"/>
            <w:sz w:val="18"/>
            <w:szCs w:val="18"/>
          </w:rPr>
          <w:delText xml:space="preserve"> :  </w:delText>
        </w:r>
        <w:r w:rsidRPr="00837E88" w:rsidDel="00F104CF">
          <w:rPr>
            <w:rFonts w:cs="Arial"/>
            <w:color w:val="A6A6A6"/>
            <w:sz w:val="18"/>
            <w:szCs w:val="18"/>
          </w:rPr>
          <w:delText>___________________________________</w:delText>
        </w:r>
        <w:r w:rsidRPr="00837E88" w:rsidDel="00F104CF">
          <w:rPr>
            <w:rFonts w:cs="Arial"/>
            <w:b/>
            <w:sz w:val="18"/>
            <w:szCs w:val="18"/>
          </w:rPr>
          <w:delText xml:space="preserve"> </w:delText>
        </w:r>
      </w:del>
      <w:ins w:id="8" w:author="LAVALLARD Sophie" w:date="2021-02-08T05:28:00Z">
        <w:r w:rsidR="00F104CF">
          <w:rPr>
            <w:rFonts w:cs="Arial"/>
            <w:b/>
            <w:sz w:val="18"/>
            <w:szCs w:val="18"/>
          </w:rPr>
          <w:t>03 20 92 42 66</w:t>
        </w:r>
      </w:ins>
    </w:p>
    <w:p w14:paraId="6B65E5E7" w14:textId="730F8741"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del w:id="9" w:author="LAVALLARD Sophie" w:date="2021-02-08T05:28:00Z">
        <w:r w:rsidRPr="00837E88" w:rsidDel="00F104CF">
          <w:rPr>
            <w:rFonts w:cs="Arial"/>
            <w:color w:val="A6A6A6"/>
            <w:sz w:val="18"/>
            <w:szCs w:val="18"/>
          </w:rPr>
          <w:delText xml:space="preserve">________________                  </w:delText>
        </w:r>
      </w:del>
      <w:ins w:id="10" w:author="LAVALLARD Sophie" w:date="2021-02-08T05:28:00Z">
        <w:r w:rsidR="00F104CF">
          <w:rPr>
            <w:rFonts w:cs="Arial"/>
            <w:color w:val="A6A6A6"/>
            <w:sz w:val="18"/>
            <w:szCs w:val="18"/>
          </w:rPr>
          <w:t>2021 2022</w:t>
        </w:r>
        <w:r w:rsidR="00F104CF" w:rsidRPr="00837E88">
          <w:rPr>
            <w:rFonts w:cs="Arial"/>
            <w:color w:val="A6A6A6"/>
            <w:sz w:val="18"/>
            <w:szCs w:val="18"/>
          </w:rPr>
          <w:t xml:space="preserve">            </w:t>
        </w:r>
      </w:ins>
      <w:r w:rsidRPr="00837E88">
        <w:rPr>
          <w:rFonts w:cs="Arial"/>
          <w:b/>
          <w:sz w:val="18"/>
          <w:szCs w:val="18"/>
        </w:rPr>
        <w:t>Classe de</w:t>
      </w:r>
      <w:r>
        <w:rPr>
          <w:rFonts w:cs="Arial"/>
          <w:b/>
          <w:sz w:val="16"/>
          <w:szCs w:val="16"/>
        </w:rPr>
        <w:t> :</w:t>
      </w:r>
      <w:r w:rsidR="002A0CAF">
        <w:rPr>
          <w:rFonts w:cs="Arial"/>
          <w:b/>
          <w:sz w:val="16"/>
          <w:szCs w:val="16"/>
        </w:rPr>
        <w:t xml:space="preserve"> </w:t>
      </w:r>
      <w:del w:id="11" w:author="LAVALLARD Sophie" w:date="2021-02-08T05:33:00Z">
        <w:r w:rsidRPr="00167BE8" w:rsidDel="00F104CF">
          <w:rPr>
            <w:rFonts w:cs="Arial"/>
            <w:color w:val="A6A6A6"/>
            <w:sz w:val="16"/>
            <w:szCs w:val="16"/>
          </w:rPr>
          <w:delText>_________________________________________</w:delText>
        </w:r>
      </w:del>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68178050" w:rsidR="00FE0A4E" w:rsidRDefault="00FE0A4E" w:rsidP="00F104CF">
      <w:pPr>
        <w:widowControl w:val="0"/>
        <w:pBdr>
          <w:bottom w:val="none" w:sz="4" w:space="31" w:color="000000"/>
        </w:pBdr>
        <w:spacing w:after="0"/>
        <w:ind w:right="-306"/>
        <w:jc w:val="left"/>
        <w:rPr>
          <w:ins w:id="12" w:author="LAVALLARD Sophie" w:date="2021-02-08T05:32:00Z"/>
          <w:rFonts w:cs="Arial"/>
          <w:i/>
          <w:szCs w:val="20"/>
        </w:rPr>
      </w:pPr>
      <w:r w:rsidRPr="00F104CF">
        <w:rPr>
          <w:rFonts w:cs="Arial"/>
          <w:i/>
          <w:szCs w:val="20"/>
          <w:rPrChange w:id="13" w:author="LAVALLARD Sophie" w:date="2021-02-08T05:32:00Z">
            <w:rPr>
              <w:rFonts w:cs="Arial"/>
              <w:i/>
              <w:sz w:val="16"/>
              <w:szCs w:val="16"/>
            </w:rPr>
          </w:rPrChange>
        </w:rPr>
        <w:t xml:space="preserve">Gestion administrative, activités pédagogiques, </w:t>
      </w:r>
    </w:p>
    <w:p w14:paraId="68A2643D" w14:textId="77777777" w:rsidR="00F104CF" w:rsidRPr="00F104CF" w:rsidRDefault="00F104CF" w:rsidP="00F104CF">
      <w:pPr>
        <w:widowControl w:val="0"/>
        <w:pBdr>
          <w:bottom w:val="none" w:sz="4" w:space="31" w:color="000000"/>
        </w:pBdr>
        <w:spacing w:after="0"/>
        <w:ind w:right="-306"/>
        <w:jc w:val="left"/>
        <w:rPr>
          <w:rFonts w:cs="Arial"/>
          <w:i/>
          <w:szCs w:val="20"/>
          <w:rPrChange w:id="14" w:author="LAVALLARD Sophie" w:date="2021-02-08T05:32:00Z">
            <w:rPr>
              <w:rFonts w:cs="Arial"/>
              <w:i/>
              <w:sz w:val="16"/>
              <w:szCs w:val="16"/>
            </w:rPr>
          </w:rPrChange>
        </w:rPr>
        <w:pPrChange w:id="15" w:author="LAVALLARD Sophie" w:date="2021-02-08T05:30:00Z">
          <w:pPr>
            <w:widowControl w:val="0"/>
            <w:spacing w:after="0"/>
            <w:ind w:right="-306"/>
            <w:jc w:val="left"/>
          </w:pPr>
        </w:pPrChange>
      </w:pPr>
    </w:p>
    <w:p w14:paraId="3B27A487" w14:textId="29C2F67D" w:rsidR="00FE0A4E" w:rsidRPr="00F104CF" w:rsidDel="00F104CF" w:rsidRDefault="00F104CF" w:rsidP="002A0CAF">
      <w:pPr>
        <w:rPr>
          <w:del w:id="16" w:author="LAVALLARD Sophie" w:date="2021-02-08T05:30:00Z"/>
          <w:rFonts w:cs="Arial"/>
          <w:i/>
          <w:szCs w:val="20"/>
          <w:rPrChange w:id="17" w:author="LAVALLARD Sophie" w:date="2021-02-08T05:32:00Z">
            <w:rPr>
              <w:del w:id="18" w:author="LAVALLARD Sophie" w:date="2021-02-08T05:30:00Z"/>
              <w:rFonts w:cs="Arial"/>
              <w:i/>
              <w:sz w:val="16"/>
              <w:szCs w:val="16"/>
            </w:rPr>
          </w:rPrChange>
        </w:rPr>
      </w:pPr>
      <w:ins w:id="19" w:author="LAVALLARD Sophie" w:date="2021-02-08T05:31:00Z">
        <w:r w:rsidRPr="00F104CF">
          <w:rPr>
            <w:rFonts w:cs="Arial"/>
            <w:i/>
            <w:szCs w:val="20"/>
            <w:rPrChange w:id="20" w:author="LAVALLARD Sophie" w:date="2021-02-08T05:32:00Z">
              <w:rPr>
                <w:rFonts w:cs="Arial"/>
                <w:i/>
                <w:sz w:val="16"/>
                <w:szCs w:val="16"/>
              </w:rPr>
            </w:rPrChange>
          </w:rPr>
          <w:t xml:space="preserve">Utilisation sur le site internet de l’école : </w:t>
        </w:r>
        <w:r w:rsidRPr="00F104CF">
          <w:rPr>
            <w:rFonts w:cs="Arial"/>
            <w:i/>
            <w:szCs w:val="20"/>
            <w:rPrChange w:id="21" w:author="LAVALLARD Sophie" w:date="2021-02-08T05:32:00Z">
              <w:rPr>
                <w:rFonts w:cs="Arial"/>
                <w:i/>
                <w:sz w:val="16"/>
                <w:szCs w:val="16"/>
              </w:rPr>
            </w:rPrChange>
          </w:rPr>
          <w:fldChar w:fldCharType="begin"/>
        </w:r>
        <w:r w:rsidRPr="00F104CF">
          <w:rPr>
            <w:rFonts w:cs="Arial"/>
            <w:i/>
            <w:szCs w:val="20"/>
            <w:rPrChange w:id="22" w:author="LAVALLARD Sophie" w:date="2021-02-08T05:32:00Z">
              <w:rPr>
                <w:rFonts w:cs="Arial"/>
                <w:i/>
                <w:sz w:val="16"/>
                <w:szCs w:val="16"/>
              </w:rPr>
            </w:rPrChange>
          </w:rPr>
          <w:instrText xml:space="preserve"> HYPERLINK "https://sanddesrousseaux.fr" </w:instrText>
        </w:r>
        <w:r w:rsidRPr="00F104CF">
          <w:rPr>
            <w:rFonts w:cs="Arial"/>
            <w:i/>
            <w:szCs w:val="20"/>
            <w:rPrChange w:id="23" w:author="LAVALLARD Sophie" w:date="2021-02-08T05:32:00Z">
              <w:rPr>
                <w:rFonts w:cs="Arial"/>
                <w:i/>
                <w:sz w:val="16"/>
                <w:szCs w:val="16"/>
              </w:rPr>
            </w:rPrChange>
          </w:rPr>
          <w:fldChar w:fldCharType="separate"/>
        </w:r>
        <w:r w:rsidRPr="00F104CF">
          <w:rPr>
            <w:rStyle w:val="Lienhypertexte"/>
            <w:rFonts w:cs="Arial"/>
            <w:i/>
            <w:sz w:val="20"/>
            <w:szCs w:val="20"/>
            <w:rPrChange w:id="24" w:author="LAVALLARD Sophie" w:date="2021-02-08T05:32:00Z">
              <w:rPr>
                <w:rStyle w:val="Lienhypertexte"/>
                <w:rFonts w:cs="Arial"/>
                <w:i/>
                <w:sz w:val="16"/>
                <w:szCs w:val="16"/>
              </w:rPr>
            </w:rPrChange>
          </w:rPr>
          <w:t>https://sanddesrousseaux.fr</w:t>
        </w:r>
        <w:r w:rsidRPr="00F104CF">
          <w:rPr>
            <w:rFonts w:cs="Arial"/>
            <w:i/>
            <w:szCs w:val="20"/>
            <w:rPrChange w:id="25" w:author="LAVALLARD Sophie" w:date="2021-02-08T05:32:00Z">
              <w:rPr>
                <w:rFonts w:cs="Arial"/>
                <w:i/>
                <w:sz w:val="16"/>
                <w:szCs w:val="16"/>
              </w:rPr>
            </w:rPrChange>
          </w:rPr>
          <w:fldChar w:fldCharType="end"/>
        </w:r>
      </w:ins>
      <w:del w:id="26" w:author="LAVALLARD Sophie" w:date="2021-02-08T05:30:00Z">
        <w:r w:rsidR="00FE0A4E" w:rsidRPr="00F104CF" w:rsidDel="00F104CF">
          <w:rPr>
            <w:rFonts w:cs="Arial"/>
            <w:i/>
            <w:szCs w:val="20"/>
            <w:rPrChange w:id="27" w:author="LAVALLARD Sophie" w:date="2021-02-08T05:32:00Z">
              <w:rPr>
                <w:rFonts w:cs="Arial"/>
                <w:i/>
                <w:sz w:val="16"/>
                <w:szCs w:val="16"/>
              </w:rPr>
            </w:rPrChange>
          </w:rPr>
          <w:delText xml:space="preserve">Merci de détailler autant que possible les différentes finalités envisagées et de les compléter si besoin : </w:delText>
        </w:r>
      </w:del>
    </w:p>
    <w:p w14:paraId="48A464E4" w14:textId="09C40A56" w:rsidR="00F104CF" w:rsidRPr="00F104CF" w:rsidRDefault="00F104CF" w:rsidP="00F104CF">
      <w:pPr>
        <w:widowControl w:val="0"/>
        <w:pBdr>
          <w:bottom w:val="none" w:sz="4" w:space="31" w:color="000000"/>
        </w:pBdr>
        <w:spacing w:after="0"/>
        <w:ind w:right="-306"/>
        <w:jc w:val="left"/>
        <w:rPr>
          <w:ins w:id="28" w:author="LAVALLARD Sophie" w:date="2021-02-08T05:31:00Z"/>
          <w:rFonts w:cs="Arial"/>
          <w:i/>
          <w:szCs w:val="20"/>
          <w:rPrChange w:id="29" w:author="LAVALLARD Sophie" w:date="2021-02-08T05:32:00Z">
            <w:rPr>
              <w:ins w:id="30" w:author="LAVALLARD Sophie" w:date="2021-02-08T05:31:00Z"/>
              <w:rFonts w:cs="Arial"/>
              <w:i/>
              <w:sz w:val="16"/>
              <w:szCs w:val="16"/>
            </w:rPr>
          </w:rPrChange>
        </w:rPr>
      </w:pPr>
      <w:ins w:id="31" w:author="LAVALLARD Sophie" w:date="2021-02-08T05:31:00Z">
        <w:r w:rsidRPr="00F104CF">
          <w:rPr>
            <w:rFonts w:cs="Arial"/>
            <w:i/>
            <w:szCs w:val="20"/>
            <w:rPrChange w:id="32" w:author="LAVALLARD Sophie" w:date="2021-02-08T05:32:00Z">
              <w:rPr>
                <w:rFonts w:cs="Arial"/>
                <w:i/>
                <w:sz w:val="16"/>
                <w:szCs w:val="16"/>
              </w:rPr>
            </w:rPrChange>
          </w:rPr>
          <w:t xml:space="preserve"> </w:t>
        </w:r>
        <w:proofErr w:type="gramStart"/>
        <w:r w:rsidRPr="00F104CF">
          <w:rPr>
            <w:rFonts w:cs="Arial"/>
            <w:i/>
            <w:szCs w:val="20"/>
            <w:rPrChange w:id="33" w:author="LAVALLARD Sophie" w:date="2021-02-08T05:32:00Z">
              <w:rPr>
                <w:rFonts w:cs="Arial"/>
                <w:i/>
                <w:sz w:val="16"/>
                <w:szCs w:val="16"/>
              </w:rPr>
            </w:rPrChange>
          </w:rPr>
          <w:t>et</w:t>
        </w:r>
        <w:proofErr w:type="gramEnd"/>
        <w:r w:rsidRPr="00F104CF">
          <w:rPr>
            <w:rFonts w:cs="Arial"/>
            <w:i/>
            <w:szCs w:val="20"/>
            <w:rPrChange w:id="34" w:author="LAVALLARD Sophie" w:date="2021-02-08T05:32:00Z">
              <w:rPr>
                <w:rFonts w:cs="Arial"/>
                <w:i/>
                <w:sz w:val="16"/>
                <w:szCs w:val="16"/>
              </w:rPr>
            </w:rPrChange>
          </w:rPr>
          <w:t xml:space="preserve"> sur l’espace numérique de travail : enthdf.fr</w:t>
        </w:r>
      </w:ins>
    </w:p>
    <w:p w14:paraId="40CD375F" w14:textId="42A0E167" w:rsidR="00F104CF" w:rsidRPr="00F104CF" w:rsidRDefault="00F104CF" w:rsidP="00F104CF">
      <w:pPr>
        <w:widowControl w:val="0"/>
        <w:pBdr>
          <w:bottom w:val="none" w:sz="4" w:space="31" w:color="000000"/>
        </w:pBdr>
        <w:spacing w:after="0"/>
        <w:ind w:right="-306"/>
        <w:jc w:val="left"/>
        <w:rPr>
          <w:ins w:id="35" w:author="LAVALLARD Sophie" w:date="2021-02-08T05:31:00Z"/>
          <w:rFonts w:cs="Arial"/>
          <w:i/>
          <w:szCs w:val="20"/>
          <w:rPrChange w:id="36" w:author="LAVALLARD Sophie" w:date="2021-02-08T05:32:00Z">
            <w:rPr>
              <w:ins w:id="37" w:author="LAVALLARD Sophie" w:date="2021-02-08T05:31:00Z"/>
              <w:rFonts w:cs="Arial"/>
              <w:i/>
              <w:sz w:val="16"/>
              <w:szCs w:val="16"/>
            </w:rPr>
          </w:rPrChange>
        </w:rPr>
        <w:pPrChange w:id="38" w:author="LAVALLARD Sophie" w:date="2021-02-08T05:30:00Z">
          <w:pPr>
            <w:widowControl w:val="0"/>
            <w:spacing w:after="0"/>
            <w:ind w:right="-306"/>
            <w:jc w:val="left"/>
          </w:pPr>
        </w:pPrChange>
      </w:pPr>
      <w:proofErr w:type="gramStart"/>
      <w:ins w:id="39" w:author="LAVALLARD Sophie" w:date="2021-02-08T05:31:00Z">
        <w:r w:rsidRPr="00F104CF">
          <w:rPr>
            <w:rFonts w:cs="Arial"/>
            <w:i/>
            <w:szCs w:val="20"/>
            <w:rPrChange w:id="40" w:author="LAVALLARD Sophie" w:date="2021-02-08T05:32:00Z">
              <w:rPr>
                <w:rFonts w:cs="Arial"/>
                <w:i/>
                <w:sz w:val="16"/>
                <w:szCs w:val="16"/>
              </w:rPr>
            </w:rPrChange>
          </w:rPr>
          <w:t>ainsi</w:t>
        </w:r>
        <w:proofErr w:type="gramEnd"/>
        <w:r w:rsidRPr="00F104CF">
          <w:rPr>
            <w:rFonts w:cs="Arial"/>
            <w:i/>
            <w:szCs w:val="20"/>
            <w:rPrChange w:id="41" w:author="LAVALLARD Sophie" w:date="2021-02-08T05:32:00Z">
              <w:rPr>
                <w:rFonts w:cs="Arial"/>
                <w:i/>
                <w:sz w:val="16"/>
                <w:szCs w:val="16"/>
              </w:rPr>
            </w:rPrChange>
          </w:rPr>
          <w:t xml:space="preserve"> que sur les blogs de classe</w:t>
        </w:r>
      </w:ins>
    </w:p>
    <w:p w14:paraId="7ADFAD00" w14:textId="55DAFF9B" w:rsidR="00FE0A4E" w:rsidRPr="00F104CF" w:rsidDel="00F104CF" w:rsidRDefault="00FE0A4E" w:rsidP="00FE0A4E">
      <w:pPr>
        <w:widowControl w:val="0"/>
        <w:spacing w:after="0" w:line="312" w:lineRule="auto"/>
        <w:ind w:right="-308"/>
        <w:jc w:val="left"/>
        <w:rPr>
          <w:del w:id="42" w:author="LAVALLARD Sophie" w:date="2021-02-08T05:30:00Z"/>
          <w:rFonts w:cs="Arial"/>
          <w:color w:val="A6A6A6"/>
          <w:szCs w:val="20"/>
          <w:rPrChange w:id="43" w:author="LAVALLARD Sophie" w:date="2021-02-08T05:32:00Z">
            <w:rPr>
              <w:del w:id="44" w:author="LAVALLARD Sophie" w:date="2021-02-08T05:30:00Z"/>
              <w:rFonts w:cs="Arial"/>
              <w:color w:val="A6A6A6"/>
              <w:sz w:val="16"/>
              <w:szCs w:val="16"/>
            </w:rPr>
          </w:rPrChange>
        </w:rPr>
      </w:pPr>
      <w:del w:id="45" w:author="LAVALLARD Sophie" w:date="2021-02-08T05:30:00Z">
        <w:r w:rsidRPr="00F104CF" w:rsidDel="00F104CF">
          <w:rPr>
            <w:rFonts w:cs="Arial"/>
            <w:color w:val="A6A6A6"/>
            <w:szCs w:val="20"/>
            <w:rPrChange w:id="46" w:author="LAVALLARD Sophie" w:date="2021-02-08T05:32:00Z">
              <w:rPr>
                <w:rFonts w:cs="Arial"/>
                <w:color w:val="A6A6A6"/>
                <w:sz w:val="16"/>
                <w:szCs w:val="16"/>
              </w:rPr>
            </w:rPrChange>
          </w:rPr>
          <w:delText>_________________________________________________________________________________________________________________</w:delText>
        </w:r>
      </w:del>
    </w:p>
    <w:p w14:paraId="71FCD0A8" w14:textId="2CAB23D6" w:rsidR="00FE0A4E" w:rsidRPr="00F104CF" w:rsidDel="00F104CF" w:rsidRDefault="00FE0A4E" w:rsidP="00FE0A4E">
      <w:pPr>
        <w:widowControl w:val="0"/>
        <w:spacing w:before="120" w:after="0" w:line="312" w:lineRule="auto"/>
        <w:ind w:right="-308"/>
        <w:jc w:val="left"/>
        <w:rPr>
          <w:del w:id="47" w:author="LAVALLARD Sophie" w:date="2021-02-08T05:30:00Z"/>
          <w:rFonts w:cs="Arial"/>
          <w:color w:val="A6A6A6"/>
          <w:szCs w:val="20"/>
          <w:rPrChange w:id="48" w:author="LAVALLARD Sophie" w:date="2021-02-08T05:32:00Z">
            <w:rPr>
              <w:del w:id="49" w:author="LAVALLARD Sophie" w:date="2021-02-08T05:30:00Z"/>
              <w:rFonts w:cs="Arial"/>
              <w:color w:val="A6A6A6"/>
              <w:sz w:val="16"/>
              <w:szCs w:val="16"/>
            </w:rPr>
          </w:rPrChange>
        </w:rPr>
      </w:pPr>
      <w:del w:id="50" w:author="LAVALLARD Sophie" w:date="2021-02-08T05:30:00Z">
        <w:r w:rsidRPr="00F104CF" w:rsidDel="00F104CF">
          <w:rPr>
            <w:rFonts w:cs="Arial"/>
            <w:color w:val="A6A6A6"/>
            <w:szCs w:val="20"/>
            <w:rPrChange w:id="51" w:author="LAVALLARD Sophie" w:date="2021-02-08T05:32:00Z">
              <w:rPr>
                <w:rFonts w:cs="Arial"/>
                <w:color w:val="A6A6A6"/>
                <w:sz w:val="16"/>
                <w:szCs w:val="16"/>
              </w:rPr>
            </w:rPrChange>
          </w:rPr>
          <w:delText>__________________________________________________________________________________________________________________</w:delText>
        </w:r>
      </w:del>
    </w:p>
    <w:p w14:paraId="0ADDC062" w14:textId="2CBD091D" w:rsidR="00FE0A4E" w:rsidRPr="00F104CF" w:rsidDel="00F104CF" w:rsidRDefault="00FE0A4E" w:rsidP="00FE0A4E">
      <w:pPr>
        <w:widowControl w:val="0"/>
        <w:spacing w:before="120" w:after="0" w:line="312" w:lineRule="auto"/>
        <w:ind w:right="-308"/>
        <w:jc w:val="left"/>
        <w:rPr>
          <w:del w:id="52" w:author="LAVALLARD Sophie" w:date="2021-02-08T05:30:00Z"/>
          <w:rFonts w:cs="Arial"/>
          <w:color w:val="A6A6A6"/>
          <w:szCs w:val="20"/>
          <w:rPrChange w:id="53" w:author="LAVALLARD Sophie" w:date="2021-02-08T05:32:00Z">
            <w:rPr>
              <w:del w:id="54" w:author="LAVALLARD Sophie" w:date="2021-02-08T05:30:00Z"/>
              <w:rFonts w:cs="Arial"/>
              <w:color w:val="A6A6A6"/>
              <w:sz w:val="16"/>
              <w:szCs w:val="16"/>
            </w:rPr>
          </w:rPrChange>
        </w:rPr>
      </w:pPr>
      <w:del w:id="55" w:author="LAVALLARD Sophie" w:date="2021-02-08T05:30:00Z">
        <w:r w:rsidRPr="00F104CF" w:rsidDel="00F104CF">
          <w:rPr>
            <w:rFonts w:cs="Arial"/>
            <w:color w:val="A6A6A6"/>
            <w:szCs w:val="20"/>
            <w:rPrChange w:id="56" w:author="LAVALLARD Sophie" w:date="2021-02-08T05:32:00Z">
              <w:rPr>
                <w:rFonts w:cs="Arial"/>
                <w:color w:val="A6A6A6"/>
                <w:sz w:val="16"/>
                <w:szCs w:val="16"/>
              </w:rPr>
            </w:rPrChange>
          </w:rPr>
          <w:delText>_________________________________________________________________________________________________________________</w:delText>
        </w:r>
      </w:del>
    </w:p>
    <w:p w14:paraId="490D918B" w14:textId="740DABE2" w:rsidR="00FE0A4E" w:rsidRPr="00F104CF" w:rsidDel="00F104CF" w:rsidRDefault="00FE0A4E" w:rsidP="00F54527">
      <w:pPr>
        <w:widowControl w:val="0"/>
        <w:spacing w:line="312" w:lineRule="auto"/>
        <w:ind w:left="142" w:right="-306" w:hanging="284"/>
        <w:jc w:val="left"/>
        <w:rPr>
          <w:del w:id="57" w:author="LAVALLARD Sophie" w:date="2021-02-08T05:30:00Z"/>
          <w:rFonts w:cs="Arial"/>
          <w:szCs w:val="20"/>
          <w:rPrChange w:id="58" w:author="LAVALLARD Sophie" w:date="2021-02-08T05:32:00Z">
            <w:rPr>
              <w:del w:id="59" w:author="LAVALLARD Sophie" w:date="2021-02-08T05:30:00Z"/>
              <w:rFonts w:cs="Arial"/>
              <w:sz w:val="16"/>
              <w:szCs w:val="16"/>
            </w:rPr>
          </w:rPrChange>
        </w:rPr>
      </w:pPr>
    </w:p>
    <w:p w14:paraId="3F31B126" w14:textId="54FFC72A" w:rsidR="004E25FE" w:rsidRPr="00F104CF" w:rsidDel="00F104CF" w:rsidRDefault="00861334" w:rsidP="00970C8F">
      <w:pPr>
        <w:pStyle w:val="Titre1H1"/>
        <w:numPr>
          <w:ilvl w:val="0"/>
          <w:numId w:val="30"/>
        </w:numPr>
        <w:shd w:val="clear" w:color="auto" w:fill="BDD6EE"/>
        <w:spacing w:before="0" w:after="0"/>
        <w:ind w:left="142" w:hanging="284"/>
        <w:rPr>
          <w:del w:id="60" w:author="LAVALLARD Sophie" w:date="2021-02-08T05:30:00Z"/>
          <w:sz w:val="20"/>
          <w:szCs w:val="20"/>
          <w:rPrChange w:id="61" w:author="LAVALLARD Sophie" w:date="2021-02-08T05:32:00Z">
            <w:rPr>
              <w:del w:id="62" w:author="LAVALLARD Sophie" w:date="2021-02-08T05:30:00Z"/>
            </w:rPr>
          </w:rPrChange>
        </w:rPr>
      </w:pPr>
      <w:del w:id="63" w:author="LAVALLARD Sophie" w:date="2021-02-08T05:30:00Z">
        <w:r w:rsidRPr="00F104CF" w:rsidDel="00F104CF">
          <w:rPr>
            <w:sz w:val="20"/>
            <w:szCs w:val="20"/>
            <w:rPrChange w:id="64" w:author="LAVALLARD Sophie" w:date="2021-02-08T05:32:00Z">
              <w:rPr/>
            </w:rPrChange>
          </w:rPr>
          <w:delText>Désignation du projet audio-visuel</w:delText>
        </w:r>
        <w:r w:rsidR="001F366A" w:rsidRPr="00F104CF" w:rsidDel="00F104CF">
          <w:rPr>
            <w:sz w:val="20"/>
            <w:szCs w:val="20"/>
            <w:rPrChange w:id="65" w:author="LAVALLARD Sophie" w:date="2021-02-08T05:32:00Z">
              <w:rPr/>
            </w:rPrChange>
          </w:rPr>
          <w:delText xml:space="preserve"> </w:delText>
        </w:r>
        <w:r w:rsidR="001F366A" w:rsidRPr="00F104CF" w:rsidDel="00F104CF">
          <w:rPr>
            <w:sz w:val="20"/>
            <w:szCs w:val="20"/>
            <w:rPrChange w:id="66" w:author="LAVALLARD Sophie" w:date="2021-02-08T05:32:00Z">
              <w:rPr>
                <w:sz w:val="16"/>
                <w:szCs w:val="16"/>
              </w:rPr>
            </w:rPrChange>
          </w:rPr>
          <w:delText>*</w:delText>
        </w:r>
      </w:del>
    </w:p>
    <w:p w14:paraId="119133B4" w14:textId="71298AD3" w:rsidR="00861334" w:rsidRPr="00F104CF" w:rsidDel="00F104CF" w:rsidRDefault="00861334" w:rsidP="00837E88">
      <w:pPr>
        <w:spacing w:before="120" w:after="0"/>
        <w:ind w:left="-284"/>
        <w:rPr>
          <w:del w:id="67" w:author="LAVALLARD Sophie" w:date="2021-02-08T05:30:00Z"/>
          <w:rFonts w:ascii="Calibri" w:hAnsi="Calibri"/>
          <w:b/>
          <w:szCs w:val="20"/>
          <w:rPrChange w:id="68" w:author="LAVALLARD Sophie" w:date="2021-02-08T05:32:00Z">
            <w:rPr>
              <w:del w:id="69" w:author="LAVALLARD Sophie" w:date="2021-02-08T05:30:00Z"/>
              <w:rFonts w:ascii="Calibri" w:hAnsi="Calibri"/>
              <w:b/>
              <w:sz w:val="22"/>
            </w:rPr>
          </w:rPrChange>
        </w:rPr>
      </w:pPr>
      <w:del w:id="70" w:author="LAVALLARD Sophie" w:date="2021-02-08T05:30:00Z">
        <w:r w:rsidRPr="00F104CF" w:rsidDel="00F104CF">
          <w:rPr>
            <w:b/>
            <w:szCs w:val="20"/>
            <w:rPrChange w:id="71" w:author="LAVALLARD Sophie" w:date="2021-02-08T05:32:00Z">
              <w:rPr>
                <w:b/>
              </w:rPr>
            </w:rPrChange>
          </w:rPr>
          <w:delText>Projet</w:delText>
        </w:r>
        <w:r w:rsidRPr="00F104CF" w:rsidDel="00F104CF">
          <w:rPr>
            <w:szCs w:val="20"/>
            <w:rPrChange w:id="72" w:author="LAVALLARD Sophie" w:date="2021-02-08T05:32:00Z">
              <w:rPr/>
            </w:rPrChange>
          </w:rPr>
          <w:delText> : « </w:delText>
        </w:r>
        <w:r w:rsidRPr="00F104CF" w:rsidDel="00F104CF">
          <w:rPr>
            <w:rFonts w:cs="Arial"/>
            <w:color w:val="A6A6A6"/>
            <w:szCs w:val="20"/>
            <w:rPrChange w:id="73" w:author="LAVALLARD Sophie" w:date="2021-02-08T05:32:00Z">
              <w:rPr>
                <w:rFonts w:cs="Arial"/>
                <w:color w:val="A6A6A6"/>
                <w:sz w:val="16"/>
                <w:szCs w:val="16"/>
              </w:rPr>
            </w:rPrChange>
          </w:rPr>
          <w:delText>_______________________________________________________________________________________________</w:delText>
        </w:r>
        <w:r w:rsidRPr="00F104CF" w:rsidDel="00F104CF">
          <w:rPr>
            <w:b/>
            <w:szCs w:val="20"/>
            <w:rPrChange w:id="74" w:author="LAVALLARD Sophie" w:date="2021-02-08T05:32:00Z">
              <w:rPr>
                <w:b/>
                <w:sz w:val="22"/>
              </w:rPr>
            </w:rPrChange>
          </w:rPr>
          <w:delText> </w:delText>
        </w:r>
        <w:r w:rsidRPr="00F104CF" w:rsidDel="00F104CF">
          <w:rPr>
            <w:szCs w:val="20"/>
            <w:rPrChange w:id="75" w:author="LAVALLARD Sophie" w:date="2021-02-08T05:32:00Z">
              <w:rPr>
                <w:sz w:val="22"/>
              </w:rPr>
            </w:rPrChange>
          </w:rPr>
          <w:delText>»</w:delText>
        </w:r>
      </w:del>
    </w:p>
    <w:p w14:paraId="1B02BD98" w14:textId="61BFBFF4" w:rsidR="00733BDE" w:rsidRPr="00F104CF" w:rsidDel="00F104CF" w:rsidRDefault="00733BDE" w:rsidP="00837E88">
      <w:pPr>
        <w:spacing w:after="0"/>
        <w:ind w:left="-284"/>
        <w:jc w:val="left"/>
        <w:rPr>
          <w:del w:id="76" w:author="LAVALLARD Sophie" w:date="2021-02-08T05:30:00Z"/>
          <w:rFonts w:ascii="Calibri" w:hAnsi="Calibri"/>
          <w:b/>
          <w:szCs w:val="20"/>
          <w:rPrChange w:id="77" w:author="LAVALLARD Sophie" w:date="2021-02-08T05:32:00Z">
            <w:rPr>
              <w:del w:id="78" w:author="LAVALLARD Sophie" w:date="2021-02-08T05:30:00Z"/>
              <w:rFonts w:ascii="Calibri" w:hAnsi="Calibri"/>
              <w:b/>
              <w:sz w:val="22"/>
            </w:rPr>
          </w:rPrChange>
        </w:rPr>
      </w:pPr>
    </w:p>
    <w:p w14:paraId="0EF87AD3" w14:textId="0207399A" w:rsidR="004E25FE" w:rsidRPr="00F104CF" w:rsidDel="00F104CF" w:rsidRDefault="00861334" w:rsidP="00837E88">
      <w:pPr>
        <w:spacing w:after="0"/>
        <w:ind w:left="-284"/>
        <w:jc w:val="left"/>
        <w:rPr>
          <w:del w:id="79" w:author="LAVALLARD Sophie" w:date="2021-02-08T05:30:00Z"/>
          <w:rFonts w:cs="Arial"/>
          <w:color w:val="A6A6A6"/>
          <w:szCs w:val="20"/>
          <w:rPrChange w:id="80" w:author="LAVALLARD Sophie" w:date="2021-02-08T05:32:00Z">
            <w:rPr>
              <w:del w:id="81" w:author="LAVALLARD Sophie" w:date="2021-02-08T05:30:00Z"/>
              <w:rFonts w:cs="Arial"/>
              <w:color w:val="A6A6A6"/>
              <w:sz w:val="16"/>
              <w:szCs w:val="16"/>
            </w:rPr>
          </w:rPrChange>
        </w:rPr>
      </w:pPr>
      <w:del w:id="82" w:author="LAVALLARD Sophie" w:date="2021-02-08T05:30:00Z">
        <w:r w:rsidRPr="00F104CF" w:rsidDel="00F104CF">
          <w:rPr>
            <w:rFonts w:ascii="Calibri" w:hAnsi="Calibri"/>
            <w:b/>
            <w:szCs w:val="20"/>
            <w:rPrChange w:id="83" w:author="LAVALLARD Sophie" w:date="2021-02-08T05:32:00Z">
              <w:rPr>
                <w:rFonts w:ascii="Calibri" w:hAnsi="Calibri"/>
                <w:b/>
                <w:sz w:val="22"/>
              </w:rPr>
            </w:rPrChange>
          </w:rPr>
          <w:delText>Titre de l’œuvre si applicable :</w:delText>
        </w:r>
        <w:r w:rsidR="002A0CAF" w:rsidRPr="00F104CF" w:rsidDel="00F104CF">
          <w:rPr>
            <w:rFonts w:ascii="Calibri" w:hAnsi="Calibri"/>
            <w:b/>
            <w:szCs w:val="20"/>
            <w:rPrChange w:id="84" w:author="LAVALLARD Sophie" w:date="2021-02-08T05:32:00Z">
              <w:rPr>
                <w:rFonts w:ascii="Calibri" w:hAnsi="Calibri"/>
                <w:b/>
                <w:sz w:val="22"/>
              </w:rPr>
            </w:rPrChange>
          </w:rPr>
          <w:delText xml:space="preserve"> </w:delText>
        </w:r>
        <w:r w:rsidR="004E25FE" w:rsidRPr="00F104CF" w:rsidDel="00F104CF">
          <w:rPr>
            <w:rFonts w:cs="Arial"/>
            <w:color w:val="A6A6A6"/>
            <w:szCs w:val="20"/>
            <w:rPrChange w:id="85" w:author="LAVALLARD Sophie" w:date="2021-02-08T05:32:00Z">
              <w:rPr>
                <w:rFonts w:cs="Arial"/>
                <w:color w:val="A6A6A6"/>
                <w:sz w:val="16"/>
                <w:szCs w:val="16"/>
              </w:rPr>
            </w:rPrChange>
          </w:rPr>
          <w:delText>__________________</w:delText>
        </w:r>
        <w:r w:rsidR="002A0CAF" w:rsidRPr="00F104CF" w:rsidDel="00F104CF">
          <w:rPr>
            <w:rFonts w:cs="Arial"/>
            <w:color w:val="A6A6A6"/>
            <w:szCs w:val="20"/>
            <w:rPrChange w:id="86" w:author="LAVALLARD Sophie" w:date="2021-02-08T05:32:00Z">
              <w:rPr>
                <w:rFonts w:cs="Arial"/>
                <w:color w:val="A6A6A6"/>
                <w:sz w:val="16"/>
                <w:szCs w:val="16"/>
              </w:rPr>
            </w:rPrChange>
          </w:rPr>
          <w:delText>____</w:delText>
        </w:r>
        <w:r w:rsidR="004E25FE" w:rsidRPr="00F104CF" w:rsidDel="00F104CF">
          <w:rPr>
            <w:rFonts w:cs="Arial"/>
            <w:color w:val="A6A6A6"/>
            <w:szCs w:val="20"/>
            <w:rPrChange w:id="87" w:author="LAVALLARD Sophie" w:date="2021-02-08T05:32:00Z">
              <w:rPr>
                <w:rFonts w:cs="Arial"/>
                <w:color w:val="A6A6A6"/>
                <w:sz w:val="16"/>
                <w:szCs w:val="16"/>
              </w:rPr>
            </w:rPrChange>
          </w:rPr>
          <w:delText>_____________________________________________________________</w:delText>
        </w:r>
      </w:del>
    </w:p>
    <w:p w14:paraId="6550CF26" w14:textId="3A86AB7D" w:rsidR="00A11EAF" w:rsidRPr="00F104CF" w:rsidDel="00F104CF" w:rsidRDefault="00A11EAF" w:rsidP="00837E88">
      <w:pPr>
        <w:tabs>
          <w:tab w:val="right" w:leader="underscore" w:pos="9639"/>
        </w:tabs>
        <w:spacing w:before="60" w:after="60"/>
        <w:ind w:left="-284"/>
        <w:jc w:val="left"/>
        <w:rPr>
          <w:del w:id="88" w:author="LAVALLARD Sophie" w:date="2021-02-08T05:30:00Z"/>
          <w:szCs w:val="20"/>
          <w:rPrChange w:id="89" w:author="LAVALLARD Sophie" w:date="2021-02-08T05:32:00Z">
            <w:rPr>
              <w:del w:id="90" w:author="LAVALLARD Sophie" w:date="2021-02-08T05:30:00Z"/>
            </w:rPr>
          </w:rPrChange>
        </w:rPr>
      </w:pPr>
      <w:del w:id="91" w:author="LAVALLARD Sophie" w:date="2021-02-08T05:30:00Z">
        <w:r w:rsidRPr="00F104CF" w:rsidDel="00F104CF">
          <w:rPr>
            <w:szCs w:val="20"/>
            <w:rPrChange w:id="92" w:author="LAVALLARD Sophie" w:date="2021-02-08T05:32:00Z">
              <w:rPr/>
            </w:rPrChange>
          </w:rPr>
          <w:delText>L’enregistrement aura lieu aux dates/moments et lieux indiqués ci-après.</w:delText>
        </w:r>
      </w:del>
    </w:p>
    <w:p w14:paraId="6827DFE9" w14:textId="5C5B60C5" w:rsidR="00A11EAF" w:rsidRPr="00F104CF" w:rsidDel="00F104CF" w:rsidRDefault="00A11EAF" w:rsidP="00837E88">
      <w:pPr>
        <w:tabs>
          <w:tab w:val="right" w:leader="underscore" w:pos="9639"/>
        </w:tabs>
        <w:spacing w:before="60" w:after="60"/>
        <w:ind w:left="-284"/>
        <w:jc w:val="left"/>
        <w:rPr>
          <w:del w:id="93" w:author="LAVALLARD Sophie" w:date="2021-02-08T05:30:00Z"/>
          <w:color w:val="BFBFBF" w:themeColor="background1" w:themeShade="BF"/>
          <w:szCs w:val="20"/>
          <w:rPrChange w:id="94" w:author="LAVALLARD Sophie" w:date="2021-02-08T05:32:00Z">
            <w:rPr>
              <w:del w:id="95" w:author="LAVALLARD Sophie" w:date="2021-02-08T05:30:00Z"/>
              <w:color w:val="BFBFBF" w:themeColor="background1" w:themeShade="BF"/>
            </w:rPr>
          </w:rPrChange>
        </w:rPr>
      </w:pPr>
      <w:del w:id="96" w:author="LAVALLARD Sophie" w:date="2021-02-08T05:30:00Z">
        <w:r w:rsidRPr="00F104CF" w:rsidDel="00F104CF">
          <w:rPr>
            <w:szCs w:val="20"/>
            <w:rPrChange w:id="97" w:author="LAVALLARD Sophie" w:date="2021-02-08T05:32:00Z">
              <w:rPr/>
            </w:rPrChange>
          </w:rPr>
          <w:delText>Date(s) d’enregistrement </w:delText>
        </w:r>
        <w:r w:rsidR="00AA3CE2" w:rsidRPr="00F104CF" w:rsidDel="00F104CF">
          <w:rPr>
            <w:color w:val="BFBFBF" w:themeColor="background1" w:themeShade="BF"/>
            <w:szCs w:val="20"/>
            <w:rPrChange w:id="98" w:author="LAVALLARD Sophie" w:date="2021-02-08T05:32:00Z">
              <w:rPr>
                <w:color w:val="BFBFBF" w:themeColor="background1" w:themeShade="BF"/>
              </w:rPr>
            </w:rPrChange>
          </w:rPr>
          <w:delText>___________________</w:delText>
        </w:r>
        <w:r w:rsidRPr="00F104CF" w:rsidDel="00F104CF">
          <w:rPr>
            <w:color w:val="BFBFBF" w:themeColor="background1" w:themeShade="BF"/>
            <w:szCs w:val="20"/>
            <w:rPrChange w:id="99" w:author="LAVALLARD Sophie" w:date="2021-02-08T05:32:00Z">
              <w:rPr>
                <w:color w:val="BFBFBF" w:themeColor="background1" w:themeShade="BF"/>
              </w:rPr>
            </w:rPrChange>
          </w:rPr>
          <w:delText xml:space="preserve"> </w:delText>
        </w:r>
        <w:r w:rsidRPr="00F104CF" w:rsidDel="00F104CF">
          <w:rPr>
            <w:szCs w:val="20"/>
            <w:rPrChange w:id="100" w:author="LAVALLARD Sophie" w:date="2021-02-08T05:32:00Z">
              <w:rPr/>
            </w:rPrChange>
          </w:rPr>
          <w:delText xml:space="preserve">   Lieu(x) d’enregistrement : </w:delText>
        </w:r>
        <w:r w:rsidR="00AA3CE2" w:rsidRPr="00F104CF" w:rsidDel="00F104CF">
          <w:rPr>
            <w:color w:val="BFBFBF" w:themeColor="background1" w:themeShade="BF"/>
            <w:szCs w:val="20"/>
            <w:rPrChange w:id="101" w:author="LAVALLARD Sophie" w:date="2021-02-08T05:32:00Z">
              <w:rPr>
                <w:color w:val="BFBFBF" w:themeColor="background1" w:themeShade="BF"/>
              </w:rPr>
            </w:rPrChange>
          </w:rPr>
          <w:delText>_____________________________</w:delText>
        </w:r>
      </w:del>
    </w:p>
    <w:p w14:paraId="2768B21A" w14:textId="389C5369" w:rsidR="001F366A" w:rsidRPr="00F104CF" w:rsidDel="00F104CF" w:rsidRDefault="001F366A" w:rsidP="00837E88">
      <w:pPr>
        <w:tabs>
          <w:tab w:val="right" w:leader="underscore" w:pos="9639"/>
        </w:tabs>
        <w:spacing w:before="60" w:after="60"/>
        <w:ind w:left="-284"/>
        <w:jc w:val="left"/>
        <w:rPr>
          <w:del w:id="102" w:author="LAVALLARD Sophie" w:date="2021-02-08T05:30:00Z"/>
          <w:szCs w:val="20"/>
          <w:rPrChange w:id="103" w:author="LAVALLARD Sophie" w:date="2021-02-08T05:32:00Z">
            <w:rPr>
              <w:del w:id="104" w:author="LAVALLARD Sophie" w:date="2021-02-08T05:30:00Z"/>
            </w:rPr>
          </w:rPrChange>
        </w:rPr>
      </w:pPr>
    </w:p>
    <w:p w14:paraId="41ACA7F1" w14:textId="00278A34" w:rsidR="001F366A" w:rsidRPr="00F104CF" w:rsidDel="00F104CF" w:rsidRDefault="001F366A" w:rsidP="001F366A">
      <w:pPr>
        <w:ind w:left="-284"/>
        <w:rPr>
          <w:del w:id="105" w:author="LAVALLARD Sophie" w:date="2021-02-08T05:30:00Z"/>
          <w:szCs w:val="20"/>
          <w:rPrChange w:id="106" w:author="LAVALLARD Sophie" w:date="2021-02-08T05:32:00Z">
            <w:rPr>
              <w:del w:id="107" w:author="LAVALLARD Sophie" w:date="2021-02-08T05:30:00Z"/>
              <w:sz w:val="16"/>
              <w:szCs w:val="16"/>
            </w:rPr>
          </w:rPrChange>
        </w:rPr>
      </w:pPr>
      <w:del w:id="108" w:author="LAVALLARD Sophie" w:date="2021-02-08T05:30:00Z">
        <w:r w:rsidRPr="00F104CF" w:rsidDel="00F104CF">
          <w:rPr>
            <w:szCs w:val="20"/>
            <w:rPrChange w:id="109" w:author="LAVALLARD Sophie" w:date="2021-02-08T05:32:00Z">
              <w:rPr>
                <w:sz w:val="16"/>
                <w:szCs w:val="16"/>
              </w:rPr>
            </w:rPrChange>
          </w:rPr>
          <w:delTex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delText>
        </w:r>
      </w:del>
    </w:p>
    <w:p w14:paraId="17B3AD7B" w14:textId="448C8C89" w:rsidR="001F366A" w:rsidRPr="00F104CF" w:rsidDel="00F104CF" w:rsidRDefault="001F366A" w:rsidP="001F366A">
      <w:pPr>
        <w:spacing w:after="0"/>
        <w:ind w:hanging="284"/>
        <w:rPr>
          <w:del w:id="110" w:author="LAVALLARD Sophie" w:date="2021-02-08T05:30:00Z"/>
          <w:szCs w:val="20"/>
          <w:rPrChange w:id="111" w:author="LAVALLARD Sophie" w:date="2021-02-08T05:32:00Z">
            <w:rPr>
              <w:del w:id="112" w:author="LAVALLARD Sophie" w:date="2021-02-08T05:30:00Z"/>
              <w:sz w:val="16"/>
              <w:szCs w:val="16"/>
            </w:rPr>
          </w:rPrChange>
        </w:rPr>
      </w:pPr>
      <w:del w:id="113" w:author="LAVALLARD Sophie" w:date="2021-02-08T05:30:00Z">
        <w:r w:rsidRPr="00F104CF" w:rsidDel="00F104CF">
          <w:rPr>
            <w:szCs w:val="20"/>
            <w:rPrChange w:id="114" w:author="LAVALLARD Sophie" w:date="2021-02-08T05:32:00Z">
              <w:rPr>
                <w:sz w:val="16"/>
                <w:szCs w:val="16"/>
              </w:rPr>
            </w:rPrChange>
          </w:rPr>
          <w:delText>* Le cas échéant</w:delText>
        </w:r>
      </w:del>
    </w:p>
    <w:p w14:paraId="67DFAA88" w14:textId="53F92F15" w:rsidR="00A11EAF" w:rsidRPr="00F104CF" w:rsidRDefault="00A11EAF" w:rsidP="002A0CAF">
      <w:pPr>
        <w:rPr>
          <w:b/>
          <w:szCs w:val="20"/>
          <w:rPrChange w:id="115" w:author="LAVALLARD Sophie" w:date="2021-02-08T05:32:00Z">
            <w:rPr>
              <w:b/>
            </w:rPr>
          </w:rPrChange>
        </w:rPr>
      </w:pPr>
    </w:p>
    <w:p w14:paraId="6D8C9823" w14:textId="1185351E" w:rsidR="004E25FE" w:rsidRPr="00F104CF" w:rsidRDefault="00861334" w:rsidP="00970C8F">
      <w:pPr>
        <w:pStyle w:val="Titre1H1"/>
        <w:numPr>
          <w:ilvl w:val="0"/>
          <w:numId w:val="30"/>
        </w:numPr>
        <w:shd w:val="clear" w:color="auto" w:fill="BDD6EE"/>
        <w:spacing w:before="0" w:after="0"/>
        <w:ind w:left="-284" w:firstLine="0"/>
        <w:rPr>
          <w:sz w:val="20"/>
          <w:szCs w:val="20"/>
          <w:rPrChange w:id="116" w:author="LAVALLARD Sophie" w:date="2021-02-08T05:32:00Z">
            <w:rPr/>
          </w:rPrChange>
        </w:rPr>
      </w:pPr>
      <w:r w:rsidRPr="00F104CF">
        <w:rPr>
          <w:sz w:val="20"/>
          <w:szCs w:val="20"/>
          <w:rPrChange w:id="117" w:author="LAVALLARD Sophie" w:date="2021-02-08T05:32:00Z">
            <w:rPr/>
          </w:rPrChange>
        </w:rPr>
        <w:t>Modes d</w:t>
      </w:r>
      <w:r w:rsidRPr="00F104CF">
        <w:rPr>
          <w:rFonts w:hint="eastAsia"/>
          <w:sz w:val="20"/>
          <w:szCs w:val="20"/>
          <w:rPrChange w:id="118" w:author="LAVALLARD Sophie" w:date="2021-02-08T05:32:00Z">
            <w:rPr>
              <w:rFonts w:hint="eastAsia"/>
            </w:rPr>
          </w:rPrChange>
        </w:rPr>
        <w:t>’</w:t>
      </w:r>
      <w:r w:rsidRPr="00F104CF">
        <w:rPr>
          <w:sz w:val="20"/>
          <w:szCs w:val="20"/>
          <w:rPrChange w:id="119" w:author="LAVALLARD Sophie" w:date="2021-02-08T05:32:00Z">
            <w:rPr/>
          </w:rPrChange>
        </w:rP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0303B78D" w:rsidR="002B7ACD" w:rsidDel="00F104CF" w:rsidRDefault="002B7ACD" w:rsidP="00F104CF">
            <w:pPr>
              <w:tabs>
                <w:tab w:val="left" w:pos="1512"/>
              </w:tabs>
              <w:spacing w:after="0"/>
              <w:ind w:left="26"/>
              <w:jc w:val="left"/>
              <w:rPr>
                <w:del w:id="120" w:author="LAVALLARD Sophie" w:date="2021-02-08T05:32:00Z"/>
                <w:rFonts w:cs="Arial"/>
                <w:szCs w:val="20"/>
              </w:rPr>
            </w:pPr>
            <w:r w:rsidRPr="00BA73A3">
              <w:rPr>
                <w:rFonts w:cs="Arial"/>
                <w:b/>
                <w:szCs w:val="20"/>
              </w:rPr>
              <w:t>Internet</w:t>
            </w:r>
            <w:r w:rsidRPr="00BA73A3">
              <w:rPr>
                <w:rFonts w:cs="Arial"/>
                <w:szCs w:val="20"/>
              </w:rPr>
              <w:t xml:space="preserve"> (monde entier)</w:t>
            </w:r>
            <w:ins w:id="121" w:author="LAVALLARD Sophie" w:date="2021-02-08T05:32:00Z">
              <w:r w:rsidR="00F104CF">
                <w:rPr>
                  <w:rFonts w:cs="Arial"/>
                  <w:szCs w:val="20"/>
                </w:rPr>
                <w:t xml:space="preserve"> : </w:t>
              </w:r>
            </w:ins>
          </w:p>
          <w:p w14:paraId="40A54AAE" w14:textId="16CAAAAF" w:rsidR="00F104CF" w:rsidRDefault="00F104CF" w:rsidP="00970C8F">
            <w:pPr>
              <w:tabs>
                <w:tab w:val="left" w:pos="1512"/>
              </w:tabs>
              <w:spacing w:after="0"/>
              <w:ind w:left="26"/>
              <w:jc w:val="left"/>
              <w:rPr>
                <w:ins w:id="122" w:author="LAVALLARD Sophie" w:date="2021-02-08T05:32:00Z"/>
                <w:rFonts w:cs="Arial"/>
                <w:szCs w:val="20"/>
              </w:rPr>
            </w:pPr>
            <w:ins w:id="123" w:author="LAVALLARD Sophie" w:date="2021-02-08T05:32:00Z">
              <w:r>
                <w:rPr>
                  <w:rFonts w:cs="Arial"/>
                  <w:szCs w:val="20"/>
                </w:rPr>
                <w:t>Sur le site de l’école</w:t>
              </w:r>
            </w:ins>
          </w:p>
          <w:p w14:paraId="7802CAEC" w14:textId="304B7AF4" w:rsidR="00F104CF" w:rsidRPr="00BA73A3" w:rsidRDefault="00F104CF" w:rsidP="00970C8F">
            <w:pPr>
              <w:tabs>
                <w:tab w:val="left" w:pos="1512"/>
              </w:tabs>
              <w:spacing w:after="0"/>
              <w:ind w:left="26"/>
              <w:jc w:val="left"/>
              <w:rPr>
                <w:ins w:id="124" w:author="LAVALLARD Sophie" w:date="2021-02-08T05:32:00Z"/>
                <w:rFonts w:cs="Arial"/>
                <w:szCs w:val="20"/>
              </w:rPr>
            </w:pPr>
            <w:ins w:id="125" w:author="LAVALLARD Sophie" w:date="2021-02-08T05:32:00Z">
              <w:r>
                <w:rPr>
                  <w:rFonts w:cs="Arial"/>
                  <w:b/>
                  <w:szCs w:val="20"/>
                </w:rPr>
                <w:t>https://sanddesrousseaux.fr</w:t>
              </w:r>
            </w:ins>
          </w:p>
          <w:p w14:paraId="3EE225B4" w14:textId="690A2E62" w:rsidR="002B7ACD" w:rsidRPr="00BA73A3" w:rsidRDefault="002B7ACD" w:rsidP="00F104CF">
            <w:pPr>
              <w:tabs>
                <w:tab w:val="left" w:pos="1512"/>
              </w:tabs>
              <w:spacing w:after="0"/>
              <w:ind w:left="26"/>
              <w:jc w:val="left"/>
              <w:rPr>
                <w:rFonts w:cs="Arial"/>
                <w:szCs w:val="20"/>
              </w:rPr>
              <w:pPrChange w:id="126" w:author="LAVALLARD Sophie" w:date="2021-02-08T05:32:00Z">
                <w:pPr>
                  <w:framePr w:hSpace="141" w:wrap="around" w:vAnchor="text" w:hAnchor="margin" w:x="-289" w:y="65"/>
                  <w:tabs>
                    <w:tab w:val="left" w:pos="1512"/>
                  </w:tabs>
                  <w:spacing w:after="0"/>
                  <w:ind w:left="26"/>
                  <w:jc w:val="left"/>
                </w:pPr>
              </w:pPrChange>
            </w:pPr>
            <w:del w:id="127" w:author="LAVALLARD Sophie" w:date="2021-02-08T05:32:00Z">
              <w:r w:rsidRPr="00BA73A3" w:rsidDel="00F104CF">
                <w:rPr>
                  <w:rFonts w:cs="Arial"/>
                  <w:szCs w:val="20"/>
                </w:rPr>
                <w:delText>Précisez le(s) site(s) :</w:delText>
              </w:r>
              <w:r w:rsidRPr="00BA73A3" w:rsidDel="00F104CF">
                <w:rPr>
                  <w:rFonts w:cs="Arial"/>
                  <w:szCs w:val="20"/>
                </w:rPr>
                <w:tab/>
                <w:delText>………</w:delText>
              </w:r>
              <w:r w:rsidDel="00F104CF">
                <w:rPr>
                  <w:rFonts w:cs="Arial"/>
                  <w:szCs w:val="20"/>
                </w:rPr>
                <w:delText>……..…………….…………</w:delText>
              </w:r>
            </w:del>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F0CF3">
              <w:rPr>
                <w:szCs w:val="20"/>
                <w:lang w:val="en-US" w:eastAsia="en-US" w:bidi="en-US"/>
              </w:rPr>
            </w:r>
            <w:r w:rsidR="002F0CF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5AB8AFBE" w:rsidR="002A0CAF" w:rsidRDefault="002A0CAF" w:rsidP="00837E88">
      <w:pPr>
        <w:framePr w:hSpace="141" w:wrap="around" w:vAnchor="text" w:hAnchor="margin" w:y="65"/>
        <w:spacing w:after="0"/>
        <w:ind w:left="-284"/>
        <w:rPr>
          <w:ins w:id="128" w:author="LAVALLARD Sophie" w:date="2021-02-08T05:33:00Z"/>
          <w:sz w:val="16"/>
          <w:szCs w:val="16"/>
        </w:rPr>
      </w:pPr>
    </w:p>
    <w:p w14:paraId="7A3AE256" w14:textId="400A0709" w:rsidR="00F104CF" w:rsidRDefault="00F104CF" w:rsidP="00837E88">
      <w:pPr>
        <w:framePr w:hSpace="141" w:wrap="around" w:vAnchor="text" w:hAnchor="margin" w:y="65"/>
        <w:spacing w:after="0"/>
        <w:ind w:left="-284"/>
        <w:rPr>
          <w:ins w:id="129" w:author="LAVALLARD Sophie" w:date="2021-02-08T05:33:00Z"/>
          <w:sz w:val="16"/>
          <w:szCs w:val="16"/>
        </w:rPr>
      </w:pPr>
    </w:p>
    <w:p w14:paraId="5BBCBF9B" w14:textId="77777777" w:rsidR="00F104CF" w:rsidRPr="007A5BE2" w:rsidRDefault="00F104C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lastRenderedPageBreak/>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F0CF3">
        <w:rPr>
          <w:szCs w:val="20"/>
        </w:rPr>
      </w:r>
      <w:r w:rsidR="002F0CF3">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F0CF3">
        <w:rPr>
          <w:szCs w:val="20"/>
        </w:rPr>
      </w:r>
      <w:r w:rsidR="002F0CF3">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F0CF3">
        <w:rPr>
          <w:szCs w:val="20"/>
        </w:rPr>
      </w:r>
      <w:r w:rsidR="002F0CF3">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F0CF3">
        <w:rPr>
          <w:szCs w:val="20"/>
        </w:rPr>
      </w:r>
      <w:r w:rsidR="002F0CF3">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F0CF3">
        <w:rPr>
          <w:szCs w:val="20"/>
        </w:rPr>
      </w:r>
      <w:r w:rsidR="002F0CF3">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F0CF3">
        <w:rPr>
          <w:szCs w:val="20"/>
        </w:rPr>
      </w:r>
      <w:r w:rsidR="002F0CF3">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30" w:name="CaseACocher1"/>
    <w:p w14:paraId="1CC972BD" w14:textId="5034FD1B"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2F0CF3">
        <w:fldChar w:fldCharType="separate"/>
      </w:r>
      <w:r>
        <w:fldChar w:fldCharType="end"/>
      </w:r>
      <w:bookmarkEnd w:id="13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del w:id="131" w:author="LAVALLARD Sophie" w:date="2021-02-08T05:29:00Z">
        <w:r w:rsidR="000D5AE4" w:rsidRPr="008625BD" w:rsidDel="00F104CF">
          <w:rPr>
            <w:rFonts w:asciiTheme="majorHAnsi" w:hAnsiTheme="majorHAnsi" w:cstheme="majorHAnsi"/>
            <w:i/>
            <w:color w:val="808080" w:themeColor="background1" w:themeShade="80"/>
            <w:sz w:val="20"/>
          </w:rPr>
          <w:delText xml:space="preserve">[Le chef d’établissement pour les collèges et lycées ou </w:delText>
        </w:r>
      </w:del>
      <w:r w:rsidR="000D5AE4" w:rsidRPr="008625BD">
        <w:rPr>
          <w:rFonts w:asciiTheme="majorHAnsi" w:hAnsiTheme="majorHAnsi" w:cstheme="majorHAnsi"/>
          <w:i/>
          <w:color w:val="808080" w:themeColor="background1" w:themeShade="80"/>
          <w:sz w:val="20"/>
        </w:rPr>
        <w:t>le directeur académique des services de l’éducation nationale</w:t>
      </w:r>
      <w:del w:id="132" w:author="LAVALLARD Sophie" w:date="2021-02-08T05:29:00Z">
        <w:r w:rsidR="000D5AE4" w:rsidRPr="008625BD" w:rsidDel="00F104CF">
          <w:rPr>
            <w:rFonts w:asciiTheme="majorHAnsi" w:hAnsiTheme="majorHAnsi" w:cstheme="majorHAnsi"/>
            <w:i/>
            <w:color w:val="808080" w:themeColor="background1" w:themeShade="80"/>
            <w:sz w:val="20"/>
          </w:rPr>
          <w:delText xml:space="preserve"> pour les écoles]</w:delText>
        </w:r>
      </w:del>
      <w:r w:rsidR="000D5AE4" w:rsidRPr="008625BD">
        <w:rPr>
          <w:rFonts w:asciiTheme="majorHAnsi" w:hAnsiTheme="majorHAnsi" w:cstheme="majorHAnsi"/>
          <w:i/>
          <w:color w:val="808080" w:themeColor="background1" w:themeShade="80"/>
          <w:sz w:val="20"/>
        </w:rPr>
        <w:t xml:space="preserve">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474FB6AB"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r w:rsidRPr="00645CF1">
        <w:rPr>
          <w:rFonts w:asciiTheme="majorHAnsi" w:hAnsiTheme="majorHAnsi" w:cstheme="majorHAnsi"/>
          <w:i/>
          <w:color w:val="808080" w:themeColor="background1" w:themeShade="80"/>
          <w:sz w:val="20"/>
        </w:rPr>
        <w:t>dpd@ac</w:t>
      </w:r>
      <w:del w:id="133" w:author="LAVALLARD Sophie" w:date="2021-02-08T05:29:00Z">
        <w:r w:rsidRPr="00645CF1" w:rsidDel="00F104CF">
          <w:rPr>
            <w:rFonts w:asciiTheme="majorHAnsi" w:hAnsiTheme="majorHAnsi" w:cstheme="majorHAnsi"/>
            <w:i/>
            <w:color w:val="808080" w:themeColor="background1" w:themeShade="80"/>
            <w:sz w:val="20"/>
          </w:rPr>
          <w:delText>- …</w:delText>
        </w:r>
      </w:del>
      <w:ins w:id="134" w:author="LAVALLARD Sophie" w:date="2021-02-08T05:29:00Z">
        <w:r w:rsidR="00F104CF">
          <w:rPr>
            <w:rFonts w:asciiTheme="majorHAnsi" w:hAnsiTheme="majorHAnsi" w:cstheme="majorHAnsi"/>
            <w:i/>
            <w:color w:val="808080" w:themeColor="background1" w:themeShade="80"/>
            <w:sz w:val="20"/>
          </w:rPr>
          <w:t>-lille.fr</w:t>
        </w:r>
      </w:ins>
      <w:del w:id="135" w:author="LAVALLARD Sophie" w:date="2021-02-08T05:29:00Z">
        <w:r w:rsidRPr="00645CF1" w:rsidDel="00F104CF">
          <w:rPr>
            <w:rFonts w:asciiTheme="majorHAnsi" w:hAnsiTheme="majorHAnsi" w:cstheme="majorHAnsi"/>
            <w:i/>
            <w:color w:val="808080" w:themeColor="background1" w:themeShade="80"/>
            <w:sz w:val="20"/>
          </w:rPr>
          <w:delText>.</w:delText>
        </w:r>
      </w:del>
      <w:r w:rsidRPr="00645CF1">
        <w:rPr>
          <w:rFonts w:asciiTheme="majorHAnsi" w:hAnsiTheme="majorHAnsi" w:cstheme="majorHAnsi"/>
          <w:i/>
          <w:color w:val="808080" w:themeColor="background1" w:themeShade="80"/>
          <w:sz w:val="20"/>
        </w:rPr>
        <w:t>.</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15D5" w14:textId="77777777" w:rsidR="002F0CF3" w:rsidRDefault="002F0CF3">
      <w:pPr>
        <w:spacing w:after="0"/>
      </w:pPr>
      <w:r>
        <w:separator/>
      </w:r>
    </w:p>
  </w:endnote>
  <w:endnote w:type="continuationSeparator" w:id="0">
    <w:p w14:paraId="4C748CAA" w14:textId="77777777" w:rsidR="002F0CF3" w:rsidRDefault="002F0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23B8940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A75F2">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A75F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94C9" w14:textId="77777777" w:rsidR="002F0CF3" w:rsidRDefault="002F0CF3">
      <w:pPr>
        <w:spacing w:after="0"/>
      </w:pPr>
      <w:r>
        <w:separator/>
      </w:r>
    </w:p>
  </w:footnote>
  <w:footnote w:type="continuationSeparator" w:id="0">
    <w:p w14:paraId="6BD550BC" w14:textId="77777777" w:rsidR="002F0CF3" w:rsidRDefault="002F0C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VALLARD Sophie">
    <w15:presenceInfo w15:providerId="Windows Live" w15:userId="74407fa05ba00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2F0CF3"/>
    <w:rsid w:val="003A75F2"/>
    <w:rsid w:val="003E4FE5"/>
    <w:rsid w:val="004A6F44"/>
    <w:rsid w:val="004E25FE"/>
    <w:rsid w:val="0054338A"/>
    <w:rsid w:val="00545A0D"/>
    <w:rsid w:val="005D36DE"/>
    <w:rsid w:val="00652E81"/>
    <w:rsid w:val="00692409"/>
    <w:rsid w:val="0070221B"/>
    <w:rsid w:val="00727E68"/>
    <w:rsid w:val="00733BDE"/>
    <w:rsid w:val="00770A48"/>
    <w:rsid w:val="007A5BE2"/>
    <w:rsid w:val="00837E88"/>
    <w:rsid w:val="00861334"/>
    <w:rsid w:val="008A5CD1"/>
    <w:rsid w:val="00970C8F"/>
    <w:rsid w:val="009E36C5"/>
    <w:rsid w:val="00A11EAF"/>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104CF"/>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F1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1F6D-0C37-42B6-8073-283D1038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1161</Words>
  <Characters>6389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LAVALLARD Sophie</cp:lastModifiedBy>
  <cp:revision>2</cp:revision>
  <dcterms:created xsi:type="dcterms:W3CDTF">2021-02-08T04:34:00Z</dcterms:created>
  <dcterms:modified xsi:type="dcterms:W3CDTF">2021-02-08T04:34:00Z</dcterms:modified>
</cp:coreProperties>
</file>